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586"/>
        <w:tblW w:w="9936" w:type="dxa"/>
        <w:tblBorders>
          <w:top w:val="single" w:sz="6" w:space="0" w:color="0070C0"/>
          <w:bottom w:val="single" w:sz="6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155"/>
        <w:gridCol w:w="7781"/>
      </w:tblGrid>
      <w:tr w:rsidR="00D63698" w:rsidRPr="00EB2A09" w14:paraId="71904FB9" w14:textId="77777777" w:rsidTr="007F17A0">
        <w:tc>
          <w:tcPr>
            <w:tcW w:w="9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224F3" w14:textId="1413BEB1" w:rsidR="00D63698" w:rsidRPr="00FA406A" w:rsidRDefault="00D63698" w:rsidP="00D63698">
            <w:pPr>
              <w:spacing w:after="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am requesting financial assistance in the amount of $_____towards my USMS/PNA registration. </w:t>
            </w:r>
          </w:p>
        </w:tc>
      </w:tr>
      <w:tr w:rsidR="00384E14" w:rsidRPr="00EB2A09" w14:paraId="6A330D37" w14:textId="77777777" w:rsidTr="00D63698">
        <w:trPr>
          <w:trHeight w:val="44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F570E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8ED3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First Name:                                  Initial: </w:t>
            </w:r>
          </w:p>
        </w:tc>
      </w:tr>
      <w:tr w:rsidR="00384E14" w:rsidRPr="00EB2A09" w14:paraId="6E47A09D" w14:textId="77777777" w:rsidTr="00D63698">
        <w:trPr>
          <w:trHeight w:val="379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EBA5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BA9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Last Name:</w:t>
            </w:r>
          </w:p>
        </w:tc>
      </w:tr>
      <w:tr w:rsidR="00384E14" w:rsidRPr="00EB2A09" w14:paraId="1F1B97D5" w14:textId="77777777" w:rsidTr="00D6369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884B" w14:textId="77777777" w:rsidR="00384E14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USMS </w:t>
            </w:r>
            <w:r w:rsidR="00D63698">
              <w:rPr>
                <w:rFonts w:ascii="Times New Roman" w:hAnsi="Times New Roman"/>
                <w:color w:val="000000"/>
                <w:sz w:val="28"/>
                <w:szCs w:val="28"/>
              </w:rPr>
              <w:t>Number:</w:t>
            </w:r>
          </w:p>
          <w:p w14:paraId="361E7665" w14:textId="6C216FBE" w:rsidR="00D63698" w:rsidRPr="00FA406A" w:rsidRDefault="00D63698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(if </w:t>
            </w:r>
            <w:r w:rsidR="004179B9">
              <w:rPr>
                <w:rFonts w:ascii="Times New Roman" w:hAnsi="Times New Roman"/>
                <w:color w:val="000000"/>
                <w:sz w:val="28"/>
                <w:szCs w:val="28"/>
              </w:rPr>
              <w:t>k</w:t>
            </w:r>
            <w:r w:rsidR="004179B9">
              <w:rPr>
                <w:rFonts w:ascii="Times New Roman" w:hAnsi="Times New Roman"/>
                <w:color w:val="000000"/>
                <w:sz w:val="28"/>
                <w:szCs w:val="28"/>
              </w:rPr>
              <w:t>nown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FAA" w14:textId="77777777" w:rsidR="00384E14" w:rsidRPr="00FA406A" w:rsidRDefault="00384E14" w:rsidP="0056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84E14" w:rsidRPr="00EB2A09" w14:paraId="05164AFB" w14:textId="77777777" w:rsidTr="00D6369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F83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Email:</w:t>
            </w:r>
          </w:p>
          <w:p w14:paraId="113A52DC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733B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@</w:t>
            </w:r>
          </w:p>
        </w:tc>
      </w:tr>
      <w:tr w:rsidR="00742CBE" w:rsidRPr="00EB2A09" w14:paraId="5D92E26E" w14:textId="77777777" w:rsidTr="00D6369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4547" w14:textId="77777777" w:rsidR="00742CBE" w:rsidRPr="00FA406A" w:rsidRDefault="00742CBE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Phone: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9EEE" w14:textId="77777777" w:rsidR="00742CBE" w:rsidRPr="00FA406A" w:rsidRDefault="00742CBE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       )                 - </w:t>
            </w:r>
          </w:p>
        </w:tc>
      </w:tr>
      <w:tr w:rsidR="00D63698" w:rsidRPr="00EB2A09" w14:paraId="504211D0" w14:textId="77777777" w:rsidTr="00FE2E9B">
        <w:trPr>
          <w:trHeight w:val="1298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58B39" w14:textId="77777777" w:rsidR="00D63698" w:rsidRDefault="00D63698" w:rsidP="00742C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Address: </w:t>
            </w:r>
          </w:p>
          <w:p w14:paraId="5ABAEDCF" w14:textId="77777777" w:rsidR="00D63698" w:rsidRPr="00FA406A" w:rsidRDefault="00D63698" w:rsidP="00742C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City/State, Zip </w:t>
            </w:r>
          </w:p>
        </w:tc>
      </w:tr>
    </w:tbl>
    <w:p w14:paraId="11B23CD2" w14:textId="77777777" w:rsidR="000362FC" w:rsidRPr="00742CBE" w:rsidRDefault="000362FC" w:rsidP="000362FC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/>
          <w:noProof/>
          <w:sz w:val="34"/>
          <w:szCs w:val="28"/>
        </w:rPr>
      </w:pPr>
      <w:r w:rsidRPr="00742CBE">
        <w:rPr>
          <w:rFonts w:ascii="Times New Roman" w:hAnsi="Times New Roman"/>
          <w:noProof/>
          <w:sz w:val="34"/>
          <w:szCs w:val="28"/>
        </w:rPr>
        <w:t>Fred Wiggin Fund</w:t>
      </w:r>
    </w:p>
    <w:p w14:paraId="7DD3F91C" w14:textId="77777777" w:rsidR="000362FC" w:rsidRPr="00742CBE" w:rsidRDefault="000362FC" w:rsidP="000362FC">
      <w:pPr>
        <w:pStyle w:val="Header"/>
        <w:tabs>
          <w:tab w:val="clear" w:pos="4680"/>
          <w:tab w:val="clear" w:pos="9360"/>
        </w:tabs>
        <w:spacing w:after="120"/>
        <w:jc w:val="center"/>
        <w:rPr>
          <w:rFonts w:ascii="Times New Roman" w:hAnsi="Times New Roman"/>
          <w:sz w:val="34"/>
          <w:szCs w:val="28"/>
        </w:rPr>
      </w:pPr>
      <w:r w:rsidRPr="00742CBE">
        <w:rPr>
          <w:rFonts w:ascii="Times New Roman" w:hAnsi="Times New Roman"/>
          <w:noProof/>
          <w:sz w:val="34"/>
          <w:szCs w:val="28"/>
        </w:rPr>
        <w:t>Request for Financial Assistance for USMS/PNA Registration Fees</w:t>
      </w:r>
    </w:p>
    <w:p w14:paraId="4808A98C" w14:textId="7E30C0AE" w:rsidR="00537645" w:rsidRDefault="00537645" w:rsidP="00CD150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Pacific Northwest Association of Masters Swimmers wants to make sure that the benefits of USMS membership are available to all, regardless </w:t>
      </w:r>
      <w:r w:rsidR="00403AF1">
        <w:rPr>
          <w:rFonts w:ascii="Times New Roman" w:hAnsi="Times New Roman"/>
          <w:bCs/>
          <w:sz w:val="28"/>
          <w:szCs w:val="28"/>
        </w:rPr>
        <w:t xml:space="preserve">of </w:t>
      </w:r>
      <w:r>
        <w:rPr>
          <w:rFonts w:ascii="Times New Roman" w:hAnsi="Times New Roman"/>
          <w:bCs/>
          <w:sz w:val="28"/>
          <w:szCs w:val="28"/>
        </w:rPr>
        <w:t>swimmers</w:t>
      </w:r>
      <w:r w:rsidR="00403AF1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 xml:space="preserve"> ability to pay. To that end, PNA is teaming up with the Wiggin Fund managers to provide financial assistance toward USMS/PNA Registration Fees for those who request it.  </w:t>
      </w:r>
    </w:p>
    <w:p w14:paraId="0C8FBA7A" w14:textId="77777777" w:rsidR="008337B1" w:rsidRDefault="008337B1" w:rsidP="008337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67DE">
        <w:rPr>
          <w:rFonts w:ascii="Times New Roman" w:hAnsi="Times New Roman"/>
          <w:bCs/>
          <w:sz w:val="28"/>
          <w:szCs w:val="28"/>
        </w:rPr>
        <w:t xml:space="preserve">The Wiggin Family donated funds to </w:t>
      </w:r>
      <w:r w:rsidRPr="00FA406A">
        <w:rPr>
          <w:rFonts w:ascii="Times New Roman" w:hAnsi="Times New Roman"/>
          <w:bCs/>
          <w:sz w:val="28"/>
          <w:szCs w:val="28"/>
        </w:rPr>
        <w:t xml:space="preserve">PNA to honor the memory of </w:t>
      </w:r>
      <w:r>
        <w:rPr>
          <w:rFonts w:ascii="Times New Roman" w:hAnsi="Times New Roman"/>
          <w:bCs/>
          <w:sz w:val="28"/>
          <w:szCs w:val="28"/>
        </w:rPr>
        <w:t xml:space="preserve">Rear Admiral (USN ret.) </w:t>
      </w:r>
      <w:r w:rsidRPr="00FA406A">
        <w:rPr>
          <w:rFonts w:ascii="Times New Roman" w:hAnsi="Times New Roman"/>
          <w:bCs/>
          <w:sz w:val="28"/>
          <w:szCs w:val="28"/>
        </w:rPr>
        <w:t>Fred Wiggin</w:t>
      </w:r>
      <w:r>
        <w:rPr>
          <w:rFonts w:ascii="Times New Roman" w:hAnsi="Times New Roman"/>
          <w:bCs/>
          <w:sz w:val="28"/>
          <w:szCs w:val="28"/>
        </w:rPr>
        <w:t xml:space="preserve"> (1916-1991), </w:t>
      </w:r>
      <w:r w:rsidRPr="00FA406A">
        <w:rPr>
          <w:rFonts w:ascii="Times New Roman" w:hAnsi="Times New Roman"/>
          <w:bCs/>
          <w:sz w:val="28"/>
          <w:szCs w:val="28"/>
        </w:rPr>
        <w:t>a longtime PNA member and competitor</w:t>
      </w:r>
      <w:r>
        <w:rPr>
          <w:rFonts w:ascii="Times New Roman" w:hAnsi="Times New Roman"/>
          <w:bCs/>
          <w:sz w:val="28"/>
          <w:szCs w:val="28"/>
        </w:rPr>
        <w:t>.</w:t>
      </w:r>
      <w:r w:rsidRPr="00FA40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T</w:t>
      </w:r>
      <w:r w:rsidRPr="00FA406A">
        <w:rPr>
          <w:rFonts w:ascii="Times New Roman" w:hAnsi="Times New Roman"/>
          <w:bCs/>
          <w:sz w:val="28"/>
          <w:szCs w:val="28"/>
        </w:rPr>
        <w:t>he</w:t>
      </w:r>
      <w:r w:rsidRPr="00FA406A">
        <w:rPr>
          <w:rFonts w:ascii="Times New Roman" w:hAnsi="Times New Roman"/>
          <w:bCs/>
          <w:sz w:val="28"/>
          <w:szCs w:val="28"/>
        </w:rPr>
        <w:t xml:space="preserve"> Fred Wiggin Fund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was created</w:t>
      </w:r>
      <w:r w:rsidRPr="00FA406A">
        <w:rPr>
          <w:rFonts w:ascii="Times New Roman" w:hAnsi="Times New Roman"/>
          <w:bCs/>
          <w:sz w:val="28"/>
          <w:szCs w:val="28"/>
        </w:rPr>
        <w:t xml:space="preserve"> </w:t>
      </w:r>
      <w:r w:rsidRPr="00FA406A">
        <w:rPr>
          <w:rFonts w:ascii="Times New Roman" w:hAnsi="Times New Roman"/>
          <w:bCs/>
          <w:sz w:val="28"/>
          <w:szCs w:val="28"/>
        </w:rPr>
        <w:t xml:space="preserve">to provide financial assistance to help </w:t>
      </w:r>
      <w:r>
        <w:rPr>
          <w:rFonts w:ascii="Times New Roman" w:hAnsi="Times New Roman"/>
          <w:bCs/>
          <w:sz w:val="28"/>
          <w:szCs w:val="28"/>
        </w:rPr>
        <w:t>members</w:t>
      </w:r>
      <w:r w:rsidRPr="00FA406A">
        <w:rPr>
          <w:rFonts w:ascii="Times New Roman" w:hAnsi="Times New Roman"/>
          <w:bCs/>
          <w:sz w:val="28"/>
          <w:szCs w:val="28"/>
        </w:rPr>
        <w:t xml:space="preserve"> fully participate in Masters swimming and its programs and activities.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6CBD615" w14:textId="77777777" w:rsidR="00176EA2" w:rsidRDefault="00176EA2" w:rsidP="00742C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E0965B" w14:textId="77777777" w:rsidR="00D63698" w:rsidRPr="00FA406A" w:rsidRDefault="00176EA2" w:rsidP="00742CBE">
      <w:pPr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To apply for this financial assistance for registration fees, p</w:t>
      </w:r>
      <w:r w:rsidR="00537645">
        <w:rPr>
          <w:rFonts w:ascii="Times New Roman" w:hAnsi="Times New Roman"/>
          <w:bCs/>
          <w:sz w:val="28"/>
          <w:szCs w:val="28"/>
        </w:rPr>
        <w:t xml:space="preserve">lease complete the form </w:t>
      </w:r>
      <w:r w:rsidR="00742CBE">
        <w:rPr>
          <w:rFonts w:ascii="Times New Roman" w:hAnsi="Times New Roman"/>
          <w:bCs/>
          <w:sz w:val="28"/>
          <w:szCs w:val="28"/>
        </w:rPr>
        <w:t>or</w:t>
      </w:r>
      <w:r w:rsidR="00537645">
        <w:rPr>
          <w:rFonts w:ascii="Times New Roman" w:hAnsi="Times New Roman"/>
          <w:bCs/>
          <w:sz w:val="28"/>
          <w:szCs w:val="28"/>
        </w:rPr>
        <w:t xml:space="preserve"> </w:t>
      </w:r>
      <w:r w:rsidR="00742CBE">
        <w:rPr>
          <w:rFonts w:ascii="Times New Roman" w:hAnsi="Times New Roman"/>
          <w:bCs/>
          <w:sz w:val="28"/>
          <w:szCs w:val="28"/>
        </w:rPr>
        <w:t>scan and email</w:t>
      </w:r>
      <w:r w:rsidR="00D63698">
        <w:rPr>
          <w:rFonts w:ascii="Times New Roman" w:hAnsi="Times New Roman"/>
          <w:bCs/>
          <w:sz w:val="28"/>
          <w:szCs w:val="28"/>
        </w:rPr>
        <w:t xml:space="preserve"> to: </w:t>
      </w:r>
      <w:r w:rsidR="00537645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D63698" w:rsidRPr="00056410">
          <w:rPr>
            <w:rFonts w:ascii="Times New Roman" w:hAnsi="Times New Roman"/>
            <w:w w:val="105"/>
            <w:sz w:val="28"/>
            <w:szCs w:val="28"/>
            <w:u w:val="single"/>
          </w:rPr>
          <w:t>pnregistrar@usms.org</w:t>
        </w:r>
      </w:hyperlink>
      <w:r w:rsidR="00D63698" w:rsidRPr="00170EC9">
        <w:rPr>
          <w:rFonts w:ascii="Times New Roman" w:hAnsi="Times New Roman"/>
          <w:w w:val="105"/>
          <w:sz w:val="28"/>
          <w:szCs w:val="28"/>
        </w:rPr>
        <w:t>.</w:t>
      </w:r>
    </w:p>
    <w:p w14:paraId="46F4F9C6" w14:textId="3BE9DF4A" w:rsidR="00742CBE" w:rsidDel="00DE7E54" w:rsidRDefault="00742CBE" w:rsidP="00742CBE">
      <w:pPr>
        <w:spacing w:line="240" w:lineRule="auto"/>
        <w:ind w:firstLine="360"/>
        <w:rPr>
          <w:del w:id="0" w:author="Sarah Welch" w:date="2018-02-12T08:13:00Z"/>
          <w:rFonts w:ascii="Times New Roman" w:hAnsi="Times New Roman"/>
          <w:w w:val="105"/>
          <w:sz w:val="28"/>
          <w:szCs w:val="28"/>
        </w:rPr>
      </w:pPr>
    </w:p>
    <w:p w14:paraId="3F1EFD2B" w14:textId="5803EA4F" w:rsidR="00056410" w:rsidRDefault="00742CBE" w:rsidP="00742CBE">
      <w:pPr>
        <w:spacing w:line="240" w:lineRule="auto"/>
        <w:ind w:firstLine="360"/>
        <w:rPr>
          <w:rFonts w:ascii="Times New Roman" w:hAnsi="Times New Roman"/>
          <w:w w:val="105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w w:val="105"/>
          <w:sz w:val="28"/>
          <w:szCs w:val="28"/>
        </w:rPr>
        <w:t xml:space="preserve">Or Mail to: </w:t>
      </w:r>
      <w:r w:rsidR="00170EC9" w:rsidRPr="00170EC9">
        <w:rPr>
          <w:rFonts w:ascii="Times New Roman" w:hAnsi="Times New Roman"/>
          <w:w w:val="105"/>
          <w:sz w:val="28"/>
          <w:szCs w:val="28"/>
        </w:rPr>
        <w:t>PNA Registrar</w:t>
      </w:r>
      <w:r>
        <w:rPr>
          <w:rFonts w:ascii="Times New Roman" w:hAnsi="Times New Roman"/>
          <w:w w:val="105"/>
          <w:sz w:val="28"/>
          <w:szCs w:val="28"/>
        </w:rPr>
        <w:t xml:space="preserve"> at </w:t>
      </w:r>
      <w:r w:rsidR="00170EC9" w:rsidRPr="00170EC9">
        <w:rPr>
          <w:rFonts w:ascii="Times New Roman" w:hAnsi="Times New Roman"/>
          <w:w w:val="105"/>
          <w:sz w:val="28"/>
          <w:szCs w:val="28"/>
        </w:rPr>
        <w:t>PO Box 12172</w:t>
      </w:r>
      <w:r>
        <w:rPr>
          <w:rFonts w:ascii="Times New Roman" w:hAnsi="Times New Roman"/>
          <w:w w:val="105"/>
          <w:sz w:val="28"/>
          <w:szCs w:val="28"/>
        </w:rPr>
        <w:t xml:space="preserve">, </w:t>
      </w:r>
      <w:r w:rsidR="00170EC9" w:rsidRPr="00170EC9">
        <w:rPr>
          <w:rFonts w:ascii="Times New Roman" w:hAnsi="Times New Roman"/>
          <w:w w:val="105"/>
          <w:sz w:val="28"/>
          <w:szCs w:val="28"/>
        </w:rPr>
        <w:t>Seattle WA 98102-</w:t>
      </w:r>
      <w:r w:rsidR="00403AF1">
        <w:rPr>
          <w:rFonts w:ascii="Times New Roman" w:hAnsi="Times New Roman"/>
          <w:w w:val="105"/>
          <w:sz w:val="28"/>
          <w:szCs w:val="28"/>
        </w:rPr>
        <w:t>0</w:t>
      </w:r>
      <w:r w:rsidR="00403AF1" w:rsidRPr="00170EC9">
        <w:rPr>
          <w:rFonts w:ascii="Times New Roman" w:hAnsi="Times New Roman"/>
          <w:w w:val="105"/>
          <w:sz w:val="28"/>
          <w:szCs w:val="28"/>
        </w:rPr>
        <w:t>172</w:t>
      </w:r>
    </w:p>
    <w:p w14:paraId="22E3251A" w14:textId="77777777" w:rsidR="00056410" w:rsidRDefault="00056410" w:rsidP="00056410">
      <w:pPr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</w:p>
    <w:sectPr w:rsidR="00056410" w:rsidSect="00A470D5">
      <w:pgSz w:w="12240" w:h="15840"/>
      <w:pgMar w:top="1152" w:right="1296" w:bottom="1152" w:left="129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6EF9" w14:textId="77777777" w:rsidR="0033271B" w:rsidRDefault="0033271B" w:rsidP="005A2208">
      <w:pPr>
        <w:spacing w:after="0" w:line="240" w:lineRule="auto"/>
      </w:pPr>
      <w:r>
        <w:separator/>
      </w:r>
    </w:p>
  </w:endnote>
  <w:endnote w:type="continuationSeparator" w:id="0">
    <w:p w14:paraId="7E09E4DA" w14:textId="77777777" w:rsidR="0033271B" w:rsidRDefault="0033271B" w:rsidP="005A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67F0" w14:textId="77777777" w:rsidR="0033271B" w:rsidRDefault="0033271B" w:rsidP="005A2208">
      <w:pPr>
        <w:spacing w:after="0" w:line="240" w:lineRule="auto"/>
      </w:pPr>
      <w:r>
        <w:separator/>
      </w:r>
    </w:p>
  </w:footnote>
  <w:footnote w:type="continuationSeparator" w:id="0">
    <w:p w14:paraId="3C73BE10" w14:textId="77777777" w:rsidR="0033271B" w:rsidRDefault="0033271B" w:rsidP="005A220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Welch">
    <w15:presenceInfo w15:providerId="Windows Live" w15:userId="08324ca9bd9568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4"/>
    <w:rsid w:val="00013E17"/>
    <w:rsid w:val="000167C6"/>
    <w:rsid w:val="000362FC"/>
    <w:rsid w:val="00043B4C"/>
    <w:rsid w:val="00056410"/>
    <w:rsid w:val="00063BBE"/>
    <w:rsid w:val="000674EF"/>
    <w:rsid w:val="00074A52"/>
    <w:rsid w:val="000827A1"/>
    <w:rsid w:val="000F79A4"/>
    <w:rsid w:val="00102BBC"/>
    <w:rsid w:val="00154C14"/>
    <w:rsid w:val="00155F32"/>
    <w:rsid w:val="0015602C"/>
    <w:rsid w:val="00156357"/>
    <w:rsid w:val="00167B38"/>
    <w:rsid w:val="00170EC9"/>
    <w:rsid w:val="001718D3"/>
    <w:rsid w:val="00176EA2"/>
    <w:rsid w:val="001A4F74"/>
    <w:rsid w:val="001D2D03"/>
    <w:rsid w:val="001D5D0E"/>
    <w:rsid w:val="00243C0B"/>
    <w:rsid w:val="00244324"/>
    <w:rsid w:val="0024562F"/>
    <w:rsid w:val="002474A2"/>
    <w:rsid w:val="00250CB5"/>
    <w:rsid w:val="0026036D"/>
    <w:rsid w:val="0029454A"/>
    <w:rsid w:val="002B1FA6"/>
    <w:rsid w:val="002E55C4"/>
    <w:rsid w:val="002F2D5F"/>
    <w:rsid w:val="002F3A42"/>
    <w:rsid w:val="00307D6D"/>
    <w:rsid w:val="00310EBF"/>
    <w:rsid w:val="0033271B"/>
    <w:rsid w:val="003421EA"/>
    <w:rsid w:val="00360A29"/>
    <w:rsid w:val="00384E14"/>
    <w:rsid w:val="00394374"/>
    <w:rsid w:val="003A22E8"/>
    <w:rsid w:val="003E19E1"/>
    <w:rsid w:val="003F2C43"/>
    <w:rsid w:val="003F449C"/>
    <w:rsid w:val="003F5664"/>
    <w:rsid w:val="004037F3"/>
    <w:rsid w:val="00403AF1"/>
    <w:rsid w:val="004179B9"/>
    <w:rsid w:val="00420F6C"/>
    <w:rsid w:val="00422305"/>
    <w:rsid w:val="00437DCC"/>
    <w:rsid w:val="00473636"/>
    <w:rsid w:val="004B06D9"/>
    <w:rsid w:val="004E054F"/>
    <w:rsid w:val="004E52C1"/>
    <w:rsid w:val="004F5724"/>
    <w:rsid w:val="00500C71"/>
    <w:rsid w:val="005216DC"/>
    <w:rsid w:val="00537645"/>
    <w:rsid w:val="00544C4E"/>
    <w:rsid w:val="005526CE"/>
    <w:rsid w:val="00566436"/>
    <w:rsid w:val="005A2208"/>
    <w:rsid w:val="005E098A"/>
    <w:rsid w:val="005F0ADA"/>
    <w:rsid w:val="005F0C08"/>
    <w:rsid w:val="005F313D"/>
    <w:rsid w:val="00615C96"/>
    <w:rsid w:val="00660DC5"/>
    <w:rsid w:val="006B5BBC"/>
    <w:rsid w:val="006C415B"/>
    <w:rsid w:val="006D1EAF"/>
    <w:rsid w:val="006D31DC"/>
    <w:rsid w:val="006F4B5C"/>
    <w:rsid w:val="006F6EFD"/>
    <w:rsid w:val="00714F83"/>
    <w:rsid w:val="00732A41"/>
    <w:rsid w:val="00742CBE"/>
    <w:rsid w:val="0076164C"/>
    <w:rsid w:val="00782585"/>
    <w:rsid w:val="0079544E"/>
    <w:rsid w:val="007F2C61"/>
    <w:rsid w:val="007F3AD5"/>
    <w:rsid w:val="008007DC"/>
    <w:rsid w:val="008337B1"/>
    <w:rsid w:val="008518C4"/>
    <w:rsid w:val="00866C9C"/>
    <w:rsid w:val="00892EA8"/>
    <w:rsid w:val="00893D55"/>
    <w:rsid w:val="008A38D0"/>
    <w:rsid w:val="008D562D"/>
    <w:rsid w:val="008E6BC8"/>
    <w:rsid w:val="00905EF7"/>
    <w:rsid w:val="009B500F"/>
    <w:rsid w:val="009F48D6"/>
    <w:rsid w:val="00A04248"/>
    <w:rsid w:val="00A470D5"/>
    <w:rsid w:val="00A7183B"/>
    <w:rsid w:val="00A74EFD"/>
    <w:rsid w:val="00A9079A"/>
    <w:rsid w:val="00AB73D9"/>
    <w:rsid w:val="00AC3E58"/>
    <w:rsid w:val="00AD4F75"/>
    <w:rsid w:val="00B269EF"/>
    <w:rsid w:val="00B552DD"/>
    <w:rsid w:val="00BC0666"/>
    <w:rsid w:val="00BC6272"/>
    <w:rsid w:val="00BE664A"/>
    <w:rsid w:val="00C44B03"/>
    <w:rsid w:val="00C454DE"/>
    <w:rsid w:val="00C57C44"/>
    <w:rsid w:val="00C81AD4"/>
    <w:rsid w:val="00C903B1"/>
    <w:rsid w:val="00CA6FAD"/>
    <w:rsid w:val="00CB101A"/>
    <w:rsid w:val="00CB4601"/>
    <w:rsid w:val="00CC0348"/>
    <w:rsid w:val="00CD1509"/>
    <w:rsid w:val="00CD67DE"/>
    <w:rsid w:val="00D15C99"/>
    <w:rsid w:val="00D320DB"/>
    <w:rsid w:val="00D32F73"/>
    <w:rsid w:val="00D44FA3"/>
    <w:rsid w:val="00D63698"/>
    <w:rsid w:val="00D775A0"/>
    <w:rsid w:val="00DC0601"/>
    <w:rsid w:val="00DD0E45"/>
    <w:rsid w:val="00DE7E54"/>
    <w:rsid w:val="00E16D1F"/>
    <w:rsid w:val="00E250DF"/>
    <w:rsid w:val="00EB2A09"/>
    <w:rsid w:val="00EB67D4"/>
    <w:rsid w:val="00EC3D47"/>
    <w:rsid w:val="00EC706B"/>
    <w:rsid w:val="00EF6622"/>
    <w:rsid w:val="00EF6930"/>
    <w:rsid w:val="00F071BB"/>
    <w:rsid w:val="00F225D7"/>
    <w:rsid w:val="00F465D3"/>
    <w:rsid w:val="00F9368D"/>
    <w:rsid w:val="00F978DC"/>
    <w:rsid w:val="00FA27C3"/>
    <w:rsid w:val="00FA406A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D6C5D"/>
  <w15:docId w15:val="{ED983208-F6FB-423F-AC54-83995DC3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6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7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22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20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2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208"/>
    <w:rPr>
      <w:rFonts w:cs="Times New Roman"/>
    </w:rPr>
  </w:style>
  <w:style w:type="character" w:styleId="Hyperlink">
    <w:name w:val="Hyperlink"/>
    <w:basedOn w:val="DefaultParagraphFont"/>
    <w:uiPriority w:val="99"/>
    <w:rsid w:val="00FC3B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C3B9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D1EAF"/>
    <w:rPr>
      <w:rFonts w:cs="Times New Roman"/>
      <w:b/>
      <w:bCs/>
    </w:rPr>
  </w:style>
  <w:style w:type="character" w:customStyle="1" w:styleId="required">
    <w:name w:val="required"/>
    <w:basedOn w:val="DefaultParagraphFont"/>
    <w:uiPriority w:val="99"/>
    <w:rsid w:val="00660DC5"/>
    <w:rPr>
      <w:rFonts w:cs="Times New Roman"/>
    </w:rPr>
  </w:style>
  <w:style w:type="character" w:customStyle="1" w:styleId="t5">
    <w:name w:val="t5"/>
    <w:basedOn w:val="DefaultParagraphFont"/>
    <w:uiPriority w:val="99"/>
    <w:rsid w:val="00660DC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474A2"/>
    <w:pPr>
      <w:widowControl w:val="0"/>
      <w:spacing w:after="0" w:line="240" w:lineRule="auto"/>
      <w:ind w:left="1211"/>
    </w:pPr>
    <w:rPr>
      <w:rFonts w:ascii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74A2"/>
    <w:rPr>
      <w:rFonts w:ascii="Arial" w:eastAsia="Times New Roman" w:hAnsi="Arial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registrar@usm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esktop\Dropbox\Club%20and%20Coach%20Services\Coach%20Services\Coach%20Certification\Host%20Information\Host%20Requests\Host%20InformationRequest%20Form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Host InformationRequest Form.dot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PNA with the following information for your request</vt:lpstr>
    </vt:vector>
  </TitlesOfParts>
  <Company>USMS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PNA with the following information for your request</dc:title>
  <dc:subject/>
  <dc:creator>Marianne</dc:creator>
  <cp:keywords/>
  <dc:description/>
  <cp:lastModifiedBy>Sarah Welch</cp:lastModifiedBy>
  <cp:revision>6</cp:revision>
  <cp:lastPrinted>2018-02-12T16:13:00Z</cp:lastPrinted>
  <dcterms:created xsi:type="dcterms:W3CDTF">2018-02-12T16:06:00Z</dcterms:created>
  <dcterms:modified xsi:type="dcterms:W3CDTF">2018-02-12T16:19:00Z</dcterms:modified>
</cp:coreProperties>
</file>